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28" w:rsidRPr="007F45D5" w:rsidRDefault="008D4A28">
      <w:pPr>
        <w:rPr>
          <w:b/>
        </w:rPr>
      </w:pPr>
      <w:r w:rsidRPr="007F45D5">
        <w:rPr>
          <w:b/>
        </w:rPr>
        <w:t xml:space="preserve">Budget Discussion – Foundation Budget Committee Meeting </w:t>
      </w:r>
    </w:p>
    <w:p w:rsidR="00A52727" w:rsidRDefault="008D4A28">
      <w:r>
        <w:t xml:space="preserve">Present: </w:t>
      </w:r>
      <w:r w:rsidR="00CE1C95">
        <w:t xml:space="preserve"> </w:t>
      </w:r>
      <w:r w:rsidR="00E823FC">
        <w:t>G</w:t>
      </w:r>
      <w:r w:rsidR="007F45D5">
        <w:t xml:space="preserve">erri Eide, </w:t>
      </w:r>
      <w:r>
        <w:t xml:space="preserve">Gretchen </w:t>
      </w:r>
      <w:proofErr w:type="gramStart"/>
      <w:r>
        <w:t xml:space="preserve">Sharp </w:t>
      </w:r>
      <w:r w:rsidR="007F45D5">
        <w:t>,</w:t>
      </w:r>
      <w:proofErr w:type="gramEnd"/>
      <w:r w:rsidR="007F45D5">
        <w:t xml:space="preserve"> </w:t>
      </w:r>
      <w:r>
        <w:t xml:space="preserve">Noelle Swanson </w:t>
      </w:r>
      <w:r w:rsidR="007F45D5">
        <w:t xml:space="preserve">, </w:t>
      </w:r>
      <w:r w:rsidR="00CB72CB">
        <w:t xml:space="preserve">Jim Wilson </w:t>
      </w:r>
      <w:r w:rsidR="007F45D5">
        <w:t xml:space="preserve">, Michelle Nelson, Tom Wolf, Greg </w:t>
      </w:r>
      <w:proofErr w:type="spellStart"/>
      <w:r w:rsidR="007F45D5">
        <w:t>Janish</w:t>
      </w:r>
      <w:proofErr w:type="spellEnd"/>
      <w:r w:rsidR="007F45D5">
        <w:t xml:space="preserve">, Dan </w:t>
      </w:r>
      <w:proofErr w:type="spellStart"/>
      <w:r w:rsidR="007F45D5">
        <w:t>Tonak</w:t>
      </w:r>
      <w:proofErr w:type="spellEnd"/>
    </w:p>
    <w:p w:rsidR="00A52727" w:rsidRDefault="00A52727">
      <w:r>
        <w:t xml:space="preserve">Jim Wilson – </w:t>
      </w:r>
      <w:r w:rsidR="007F45D5">
        <w:t xml:space="preserve">moved to </w:t>
      </w:r>
      <w:r>
        <w:t xml:space="preserve">cast unanimous ballot for </w:t>
      </w:r>
      <w:r w:rsidR="007F45D5">
        <w:t xml:space="preserve">Greg </w:t>
      </w:r>
      <w:proofErr w:type="spellStart"/>
      <w:r w:rsidR="007F45D5">
        <w:t>Janish</w:t>
      </w:r>
      <w:proofErr w:type="spellEnd"/>
      <w:r w:rsidR="007F45D5">
        <w:t xml:space="preserve"> for Trustee chair</w:t>
      </w:r>
      <w:r>
        <w:t>.</w:t>
      </w:r>
      <w:r w:rsidR="007F45D5">
        <w:t xml:space="preserve"> Tom Wolf </w:t>
      </w:r>
      <w:proofErr w:type="gramStart"/>
      <w:r w:rsidR="007F45D5">
        <w:t>seconded</w:t>
      </w:r>
      <w:r w:rsidR="00B90879">
        <w:t>,</w:t>
      </w:r>
      <w:proofErr w:type="gramEnd"/>
      <w:r w:rsidR="00B90879">
        <w:t xml:space="preserve"> Motion passes.</w:t>
      </w:r>
    </w:p>
    <w:p w:rsidR="00E823FC" w:rsidRDefault="00A52727">
      <w:r>
        <w:t xml:space="preserve">Chair moves to approve budget </w:t>
      </w:r>
      <w:r w:rsidR="00677AC0">
        <w:t>recommendation</w:t>
      </w:r>
      <w:r>
        <w:t xml:space="preserve"> </w:t>
      </w:r>
    </w:p>
    <w:p w:rsidR="00B90879" w:rsidRDefault="007F45D5">
      <w:r>
        <w:t>Noelle moves; Tom Wolf</w:t>
      </w:r>
      <w:r w:rsidR="00A52727">
        <w:t xml:space="preserve"> second. </w:t>
      </w:r>
      <w:r w:rsidR="00B90879">
        <w:t xml:space="preserve">Motion passes. </w:t>
      </w:r>
    </w:p>
    <w:p w:rsidR="00E823FC" w:rsidRDefault="00E823FC">
      <w:r>
        <w:t xml:space="preserve">6:00/6:30 </w:t>
      </w:r>
    </w:p>
    <w:p w:rsidR="007F45D5" w:rsidRDefault="007F45D5"/>
    <w:p w:rsidR="00926376" w:rsidRPr="007F45D5" w:rsidRDefault="007F45D5">
      <w:pPr>
        <w:rPr>
          <w:b/>
        </w:rPr>
      </w:pPr>
      <w:r w:rsidRPr="007F45D5">
        <w:rPr>
          <w:b/>
        </w:rPr>
        <w:t>Foundation Board Meeting:</w:t>
      </w:r>
    </w:p>
    <w:p w:rsidR="00926376" w:rsidRDefault="00CE1C95">
      <w:r>
        <w:t xml:space="preserve">Present: </w:t>
      </w:r>
      <w:r w:rsidR="00677AC0">
        <w:t xml:space="preserve">Greg </w:t>
      </w:r>
      <w:proofErr w:type="spellStart"/>
      <w:r w:rsidR="00677AC0">
        <w:t>Janish</w:t>
      </w:r>
      <w:proofErr w:type="spellEnd"/>
      <w:r w:rsidR="00677AC0">
        <w:t xml:space="preserve"> – C</w:t>
      </w:r>
      <w:r w:rsidR="00926376">
        <w:t>lark, d1</w:t>
      </w:r>
      <w:r w:rsidR="007F45D5">
        <w:t xml:space="preserve">; </w:t>
      </w:r>
      <w:r w:rsidR="00926376">
        <w:t>Noelle Swanson, d6</w:t>
      </w:r>
      <w:r w:rsidR="007F45D5">
        <w:t xml:space="preserve">; </w:t>
      </w:r>
      <w:r w:rsidR="00926376">
        <w:t>Gretchen Sharp</w:t>
      </w:r>
      <w:ins w:id="0" w:author="Gretchen Sharp" w:date="2017-01-17T21:07:00Z">
        <w:r w:rsidR="00A550C3">
          <w:t>;</w:t>
        </w:r>
      </w:ins>
      <w:del w:id="1" w:author="Gretchen Sharp" w:date="2017-01-17T21:07:00Z">
        <w:r w:rsidR="007F45D5" w:rsidDel="00A550C3">
          <w:delText>,</w:delText>
        </w:r>
      </w:del>
      <w:r>
        <w:t xml:space="preserve"> Gerri Eide;</w:t>
      </w:r>
      <w:r w:rsidR="007F45D5">
        <w:t xml:space="preserve"> </w:t>
      </w:r>
      <w:r w:rsidR="000E7869">
        <w:t>Jim Wilson, d</w:t>
      </w:r>
      <w:r w:rsidR="00926376">
        <w:t>3</w:t>
      </w:r>
      <w:r w:rsidR="007F45D5">
        <w:t xml:space="preserve">; </w:t>
      </w:r>
      <w:r w:rsidR="00926376">
        <w:t xml:space="preserve">Craig </w:t>
      </w:r>
      <w:proofErr w:type="spellStart"/>
      <w:r w:rsidR="00926376">
        <w:t>Dybedahl</w:t>
      </w:r>
      <w:proofErr w:type="spellEnd"/>
      <w:r w:rsidR="000E7869">
        <w:t>,</w:t>
      </w:r>
      <w:r w:rsidR="00926376">
        <w:t xml:space="preserve"> d7 industry</w:t>
      </w:r>
      <w:r w:rsidR="007F45D5">
        <w:t xml:space="preserve">; </w:t>
      </w:r>
      <w:r w:rsidR="00926376">
        <w:t>Lyle Anderson, d3</w:t>
      </w:r>
      <w:r w:rsidR="007F45D5">
        <w:t>; Craig</w:t>
      </w:r>
      <w:r w:rsidR="00926376">
        <w:t xml:space="preserve"> </w:t>
      </w:r>
      <w:proofErr w:type="spellStart"/>
      <w:r w:rsidR="00677AC0">
        <w:t>Ostebee</w:t>
      </w:r>
      <w:proofErr w:type="spellEnd"/>
      <w:r w:rsidR="007F45D5">
        <w:t xml:space="preserve">; Jeff </w:t>
      </w:r>
      <w:proofErr w:type="spellStart"/>
      <w:r>
        <w:t>VanderWilt</w:t>
      </w:r>
      <w:proofErr w:type="spellEnd"/>
      <w:r w:rsidR="007F45D5">
        <w:t>;</w:t>
      </w:r>
      <w:r w:rsidR="00926376">
        <w:t xml:space="preserve"> </w:t>
      </w:r>
      <w:r w:rsidR="007F45D5">
        <w:t xml:space="preserve">Tom Wolf, D7; </w:t>
      </w:r>
      <w:r w:rsidR="00926376">
        <w:t xml:space="preserve">Sandy </w:t>
      </w:r>
      <w:proofErr w:type="spellStart"/>
      <w:r w:rsidR="00926376">
        <w:t>Osterday</w:t>
      </w:r>
      <w:proofErr w:type="spellEnd"/>
      <w:r w:rsidR="00926376">
        <w:t xml:space="preserve">, Industry, </w:t>
      </w:r>
      <w:proofErr w:type="spellStart"/>
      <w:r w:rsidR="00926376">
        <w:t>Bowdle</w:t>
      </w:r>
      <w:proofErr w:type="spellEnd"/>
      <w:r w:rsidR="00926376">
        <w:t xml:space="preserve"> </w:t>
      </w:r>
      <w:r w:rsidR="007F45D5">
        <w:t xml:space="preserve">; </w:t>
      </w:r>
      <w:r w:rsidR="00926376">
        <w:t xml:space="preserve">Dan </w:t>
      </w:r>
      <w:proofErr w:type="spellStart"/>
      <w:r w:rsidR="00926376">
        <w:t>Tonak</w:t>
      </w:r>
      <w:proofErr w:type="spellEnd"/>
      <w:ins w:id="2" w:author="Gretchen Sharp" w:date="2017-01-19T20:33:00Z">
        <w:r w:rsidR="00220388">
          <w:t>, Michelle Nelson</w:t>
        </w:r>
      </w:ins>
      <w:del w:id="3" w:author="Gretchen Sharp" w:date="2017-01-19T20:33:00Z">
        <w:r w:rsidR="007F45D5" w:rsidDel="00220388">
          <w:delText>.</w:delText>
        </w:r>
      </w:del>
    </w:p>
    <w:p w:rsidR="00926376" w:rsidRDefault="00CE1C95">
      <w:r>
        <w:t xml:space="preserve">President </w:t>
      </w:r>
      <w:r w:rsidR="007F45D5">
        <w:t xml:space="preserve">Sandy </w:t>
      </w:r>
      <w:proofErr w:type="spellStart"/>
      <w:r w:rsidR="007F45D5">
        <w:t>Osterday</w:t>
      </w:r>
      <w:proofErr w:type="spellEnd"/>
      <w:r w:rsidR="007F45D5">
        <w:t xml:space="preserve"> called</w:t>
      </w:r>
      <w:r w:rsidR="00926376">
        <w:t xml:space="preserve"> meeting to order </w:t>
      </w:r>
    </w:p>
    <w:p w:rsidR="00926376" w:rsidRDefault="00926376">
      <w:pPr>
        <w:rPr>
          <w:b/>
          <w:u w:val="single"/>
        </w:rPr>
      </w:pPr>
      <w:r>
        <w:rPr>
          <w:b/>
          <w:u w:val="single"/>
        </w:rPr>
        <w:t xml:space="preserve">Introductions: </w:t>
      </w:r>
    </w:p>
    <w:p w:rsidR="00926376" w:rsidRDefault="00926376">
      <w:r w:rsidRPr="00926376">
        <w:rPr>
          <w:b/>
          <w:u w:val="single"/>
        </w:rPr>
        <w:t>Minutes</w:t>
      </w:r>
      <w:r>
        <w:t xml:space="preserve">: </w:t>
      </w:r>
    </w:p>
    <w:p w:rsidR="00926376" w:rsidRDefault="00926376" w:rsidP="00926376">
      <w:pPr>
        <w:pStyle w:val="ListParagraph"/>
        <w:numPr>
          <w:ilvl w:val="0"/>
          <w:numId w:val="1"/>
        </w:numPr>
      </w:pPr>
      <w:r>
        <w:t>Minutes were approved as corrected</w:t>
      </w:r>
    </w:p>
    <w:p w:rsidR="00926376" w:rsidRPr="00CE1C95" w:rsidRDefault="00926376" w:rsidP="00926376">
      <w:r w:rsidRPr="00CE1C95">
        <w:rPr>
          <w:b/>
          <w:u w:val="single"/>
        </w:rPr>
        <w:t>Treasurer</w:t>
      </w:r>
      <w:ins w:id="4" w:author="Gretchen Sharp" w:date="2017-01-17T21:04:00Z">
        <w:r w:rsidR="00502785">
          <w:rPr>
            <w:b/>
            <w:u w:val="single"/>
          </w:rPr>
          <w:t>'</w:t>
        </w:r>
      </w:ins>
      <w:r w:rsidRPr="00CE1C95">
        <w:rPr>
          <w:b/>
          <w:u w:val="single"/>
        </w:rPr>
        <w:t>s Report:</w:t>
      </w:r>
      <w:r w:rsidRPr="00CE1C95">
        <w:t xml:space="preserve"> (As of 6/30/16) </w:t>
      </w:r>
    </w:p>
    <w:p w:rsidR="00CE1C95" w:rsidRPr="00CE1C95" w:rsidRDefault="00CE1C95" w:rsidP="00CE1C95">
      <w:pPr>
        <w:rPr>
          <w:b/>
          <w:bCs/>
          <w:u w:val="single"/>
        </w:rPr>
      </w:pPr>
      <w:r w:rsidRPr="00CE1C95">
        <w:rPr>
          <w:b/>
          <w:bCs/>
          <w:u w:val="single"/>
        </w:rPr>
        <w:t>SD FFA Foundation Treasurer's Report 6/30/16</w:t>
      </w:r>
    </w:p>
    <w:tbl>
      <w:tblPr>
        <w:tblW w:w="8247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4691"/>
        <w:gridCol w:w="2712"/>
      </w:tblGrid>
      <w:tr w:rsidR="00CE1C95" w:rsidRPr="00CE1C95" w:rsidTr="000D3821">
        <w:trPr>
          <w:trHeight w:val="465"/>
        </w:trPr>
        <w:tc>
          <w:tcPr>
            <w:tcW w:w="5535" w:type="dxa"/>
            <w:gridSpan w:val="2"/>
            <w:shd w:val="clear" w:color="auto" w:fill="auto"/>
            <w:noWrap/>
            <w:hideMark/>
          </w:tcPr>
          <w:p w:rsidR="00CE1C95" w:rsidRPr="00CE1C95" w:rsidRDefault="00CE1C95" w:rsidP="000D3821">
            <w:pPr>
              <w:rPr>
                <w:rFonts w:ascii="Calibri" w:hAnsi="Calibri"/>
                <w:bCs/>
                <w:color w:val="000000"/>
              </w:rPr>
            </w:pPr>
            <w:r w:rsidRPr="00CE1C95">
              <w:rPr>
                <w:rFonts w:ascii="Calibri" w:hAnsi="Calibri"/>
                <w:bCs/>
                <w:color w:val="000000"/>
              </w:rPr>
              <w:t>Wells Fargo (Checking)</w:t>
            </w:r>
          </w:p>
        </w:tc>
        <w:tc>
          <w:tcPr>
            <w:tcW w:w="2712" w:type="dxa"/>
            <w:shd w:val="clear" w:color="auto" w:fill="auto"/>
            <w:noWrap/>
            <w:hideMark/>
          </w:tcPr>
          <w:p w:rsidR="00CE1C95" w:rsidRPr="00CE1C95" w:rsidRDefault="00CE1C95" w:rsidP="000D3821">
            <w:pPr>
              <w:jc w:val="right"/>
              <w:rPr>
                <w:rFonts w:ascii="Calibri" w:hAnsi="Calibri"/>
                <w:color w:val="000000"/>
              </w:rPr>
            </w:pPr>
            <w:r w:rsidRPr="00CE1C95">
              <w:rPr>
                <w:rFonts w:ascii="Calibri" w:hAnsi="Calibri"/>
                <w:color w:val="000000"/>
              </w:rPr>
              <w:t xml:space="preserve"> $             106,013.10 </w:t>
            </w:r>
          </w:p>
        </w:tc>
      </w:tr>
      <w:tr w:rsidR="00CE1C95" w:rsidRPr="00CE1C95" w:rsidTr="000D3821">
        <w:trPr>
          <w:trHeight w:val="465"/>
        </w:trPr>
        <w:tc>
          <w:tcPr>
            <w:tcW w:w="5535" w:type="dxa"/>
            <w:gridSpan w:val="2"/>
            <w:shd w:val="clear" w:color="auto" w:fill="auto"/>
            <w:noWrap/>
            <w:hideMark/>
          </w:tcPr>
          <w:p w:rsidR="00CE1C95" w:rsidRPr="00CE1C95" w:rsidRDefault="00CE1C95" w:rsidP="000D3821">
            <w:pPr>
              <w:rPr>
                <w:rFonts w:ascii="Calibri" w:hAnsi="Calibri"/>
                <w:bCs/>
                <w:color w:val="000000"/>
              </w:rPr>
            </w:pPr>
            <w:r w:rsidRPr="00CE1C95">
              <w:rPr>
                <w:rFonts w:ascii="Calibri" w:hAnsi="Calibri"/>
                <w:bCs/>
                <w:color w:val="000000"/>
              </w:rPr>
              <w:t>Wells Fargo (High Yield Savings)</w:t>
            </w:r>
          </w:p>
        </w:tc>
        <w:tc>
          <w:tcPr>
            <w:tcW w:w="2712" w:type="dxa"/>
            <w:shd w:val="clear" w:color="auto" w:fill="auto"/>
            <w:noWrap/>
            <w:hideMark/>
          </w:tcPr>
          <w:p w:rsidR="00CE1C95" w:rsidRPr="00CE1C95" w:rsidRDefault="00CE1C95" w:rsidP="000D3821">
            <w:pPr>
              <w:jc w:val="right"/>
              <w:rPr>
                <w:rFonts w:ascii="Calibri" w:hAnsi="Calibri"/>
                <w:color w:val="000000"/>
              </w:rPr>
            </w:pPr>
            <w:r w:rsidRPr="00CE1C95">
              <w:rPr>
                <w:rFonts w:ascii="Calibri" w:hAnsi="Calibri"/>
                <w:color w:val="000000"/>
              </w:rPr>
              <w:t xml:space="preserve"> $               25,057.95 </w:t>
            </w:r>
          </w:p>
        </w:tc>
      </w:tr>
      <w:tr w:rsidR="00CE1C95" w:rsidRPr="00CE1C95" w:rsidTr="000D3821">
        <w:trPr>
          <w:trHeight w:val="465"/>
        </w:trPr>
        <w:tc>
          <w:tcPr>
            <w:tcW w:w="5535" w:type="dxa"/>
            <w:gridSpan w:val="2"/>
            <w:shd w:val="clear" w:color="auto" w:fill="auto"/>
            <w:noWrap/>
            <w:hideMark/>
          </w:tcPr>
          <w:p w:rsidR="00CE1C95" w:rsidRPr="00CE1C95" w:rsidRDefault="00CE1C95" w:rsidP="000D3821">
            <w:pPr>
              <w:rPr>
                <w:rFonts w:ascii="Calibri" w:hAnsi="Calibri"/>
                <w:bCs/>
                <w:color w:val="000000"/>
              </w:rPr>
            </w:pPr>
            <w:r w:rsidRPr="00CE1C95">
              <w:rPr>
                <w:rFonts w:ascii="Calibri" w:hAnsi="Calibri"/>
                <w:bCs/>
                <w:color w:val="000000"/>
              </w:rPr>
              <w:t xml:space="preserve">SD Community Foundation </w:t>
            </w:r>
          </w:p>
        </w:tc>
        <w:tc>
          <w:tcPr>
            <w:tcW w:w="2712" w:type="dxa"/>
            <w:shd w:val="clear" w:color="auto" w:fill="auto"/>
            <w:noWrap/>
            <w:hideMark/>
          </w:tcPr>
          <w:p w:rsidR="00CE1C95" w:rsidRPr="00CE1C95" w:rsidRDefault="00CE1C95" w:rsidP="000D3821">
            <w:pPr>
              <w:jc w:val="right"/>
              <w:rPr>
                <w:rFonts w:ascii="Calibri" w:hAnsi="Calibri"/>
                <w:color w:val="000000"/>
              </w:rPr>
            </w:pPr>
            <w:r w:rsidRPr="00CE1C95">
              <w:rPr>
                <w:rFonts w:ascii="Calibri" w:hAnsi="Calibri"/>
                <w:color w:val="000000"/>
              </w:rPr>
              <w:t xml:space="preserve"> $                 9,975.53 </w:t>
            </w:r>
          </w:p>
        </w:tc>
      </w:tr>
      <w:tr w:rsidR="00CE1C95" w:rsidRPr="00CE1C95" w:rsidTr="000D3821">
        <w:trPr>
          <w:trHeight w:val="465"/>
        </w:trPr>
        <w:tc>
          <w:tcPr>
            <w:tcW w:w="5535" w:type="dxa"/>
            <w:gridSpan w:val="2"/>
            <w:shd w:val="clear" w:color="auto" w:fill="auto"/>
            <w:noWrap/>
            <w:hideMark/>
          </w:tcPr>
          <w:p w:rsidR="00CE1C95" w:rsidRPr="00CE1C95" w:rsidRDefault="00CE1C95" w:rsidP="000D3821">
            <w:pPr>
              <w:rPr>
                <w:rFonts w:ascii="Calibri" w:hAnsi="Calibri"/>
                <w:bCs/>
                <w:color w:val="000000"/>
              </w:rPr>
            </w:pPr>
            <w:r w:rsidRPr="00CE1C95">
              <w:rPr>
                <w:rFonts w:ascii="Calibri" w:hAnsi="Calibri"/>
                <w:bCs/>
                <w:color w:val="000000"/>
              </w:rPr>
              <w:t>SD FFA Foundation Endowment</w:t>
            </w:r>
          </w:p>
        </w:tc>
        <w:tc>
          <w:tcPr>
            <w:tcW w:w="2712" w:type="dxa"/>
            <w:shd w:val="clear" w:color="auto" w:fill="auto"/>
            <w:noWrap/>
            <w:hideMark/>
          </w:tcPr>
          <w:p w:rsidR="00CE1C95" w:rsidRPr="00CE1C95" w:rsidRDefault="00CE1C95" w:rsidP="000D3821">
            <w:pPr>
              <w:jc w:val="right"/>
              <w:rPr>
                <w:rFonts w:ascii="Calibri" w:hAnsi="Calibri"/>
              </w:rPr>
            </w:pPr>
            <w:r w:rsidRPr="00CE1C95">
              <w:rPr>
                <w:rFonts w:ascii="Calibri" w:hAnsi="Calibri"/>
              </w:rPr>
              <w:t xml:space="preserve"> $             219,653.90 </w:t>
            </w:r>
          </w:p>
        </w:tc>
      </w:tr>
      <w:tr w:rsidR="00CE1C95" w:rsidRPr="00CE1C95" w:rsidTr="000D3821">
        <w:trPr>
          <w:trHeight w:val="465"/>
        </w:trPr>
        <w:tc>
          <w:tcPr>
            <w:tcW w:w="5535" w:type="dxa"/>
            <w:gridSpan w:val="2"/>
            <w:shd w:val="clear" w:color="auto" w:fill="auto"/>
            <w:noWrap/>
            <w:hideMark/>
          </w:tcPr>
          <w:p w:rsidR="00CE1C95" w:rsidRPr="00CE1C95" w:rsidRDefault="00CE1C95" w:rsidP="000D3821">
            <w:pPr>
              <w:rPr>
                <w:rFonts w:ascii="Calibri" w:hAnsi="Calibri"/>
                <w:bCs/>
                <w:color w:val="000000"/>
              </w:rPr>
            </w:pPr>
            <w:r w:rsidRPr="00CE1C95">
              <w:rPr>
                <w:rFonts w:ascii="Calibri" w:hAnsi="Calibri"/>
                <w:bCs/>
                <w:color w:val="000000"/>
              </w:rPr>
              <w:t>Bob Bell Endowment</w:t>
            </w:r>
          </w:p>
        </w:tc>
        <w:tc>
          <w:tcPr>
            <w:tcW w:w="2712" w:type="dxa"/>
            <w:shd w:val="clear" w:color="auto" w:fill="auto"/>
            <w:noWrap/>
            <w:hideMark/>
          </w:tcPr>
          <w:p w:rsidR="00CE1C95" w:rsidRPr="00CE1C95" w:rsidRDefault="00CE1C95" w:rsidP="000D3821">
            <w:pPr>
              <w:jc w:val="right"/>
              <w:rPr>
                <w:rFonts w:ascii="Calibri" w:hAnsi="Calibri"/>
              </w:rPr>
            </w:pPr>
            <w:r w:rsidRPr="00CE1C95">
              <w:rPr>
                <w:rFonts w:ascii="Calibri" w:hAnsi="Calibri"/>
              </w:rPr>
              <w:t xml:space="preserve"> $               99,265.29 </w:t>
            </w:r>
          </w:p>
        </w:tc>
      </w:tr>
      <w:tr w:rsidR="00CE1C95" w:rsidRPr="00CE1C95" w:rsidTr="000D3821">
        <w:trPr>
          <w:trHeight w:val="465"/>
        </w:trPr>
        <w:tc>
          <w:tcPr>
            <w:tcW w:w="5535" w:type="dxa"/>
            <w:gridSpan w:val="2"/>
            <w:shd w:val="clear" w:color="auto" w:fill="auto"/>
            <w:noWrap/>
            <w:hideMark/>
          </w:tcPr>
          <w:p w:rsidR="00CE1C95" w:rsidRPr="00CE1C95" w:rsidRDefault="00CE1C95" w:rsidP="000D3821">
            <w:pPr>
              <w:rPr>
                <w:rFonts w:ascii="Calibri" w:hAnsi="Calibri"/>
                <w:bCs/>
                <w:color w:val="000000"/>
              </w:rPr>
            </w:pPr>
            <w:r w:rsidRPr="00CE1C95">
              <w:rPr>
                <w:rFonts w:ascii="Calibri" w:hAnsi="Calibri"/>
                <w:bCs/>
                <w:color w:val="000000"/>
              </w:rPr>
              <w:t>Mary Hanson Memorial Endowment</w:t>
            </w:r>
          </w:p>
        </w:tc>
        <w:tc>
          <w:tcPr>
            <w:tcW w:w="2712" w:type="dxa"/>
            <w:shd w:val="clear" w:color="auto" w:fill="auto"/>
            <w:noWrap/>
            <w:hideMark/>
          </w:tcPr>
          <w:p w:rsidR="00CE1C95" w:rsidRPr="00CE1C95" w:rsidRDefault="00CE1C95" w:rsidP="000D3821">
            <w:pPr>
              <w:jc w:val="right"/>
              <w:rPr>
                <w:rFonts w:ascii="Calibri" w:hAnsi="Calibri"/>
              </w:rPr>
            </w:pPr>
            <w:r w:rsidRPr="00CE1C95">
              <w:rPr>
                <w:rFonts w:ascii="Calibri" w:hAnsi="Calibri"/>
              </w:rPr>
              <w:t xml:space="preserve"> $               74,252.45 </w:t>
            </w:r>
          </w:p>
        </w:tc>
      </w:tr>
      <w:tr w:rsidR="00CE1C95" w:rsidRPr="00CE1C95" w:rsidTr="000D3821">
        <w:trPr>
          <w:trHeight w:val="465"/>
        </w:trPr>
        <w:tc>
          <w:tcPr>
            <w:tcW w:w="5535" w:type="dxa"/>
            <w:gridSpan w:val="2"/>
            <w:shd w:val="clear" w:color="auto" w:fill="auto"/>
            <w:noWrap/>
            <w:hideMark/>
          </w:tcPr>
          <w:p w:rsidR="00CE1C95" w:rsidRPr="00CE1C95" w:rsidRDefault="00CE1C95" w:rsidP="000D3821">
            <w:pPr>
              <w:rPr>
                <w:rFonts w:ascii="Calibri" w:hAnsi="Calibri"/>
                <w:bCs/>
                <w:color w:val="000000"/>
              </w:rPr>
            </w:pPr>
            <w:r w:rsidRPr="00CE1C95">
              <w:rPr>
                <w:rFonts w:ascii="Calibri" w:hAnsi="Calibri"/>
                <w:bCs/>
                <w:color w:val="000000"/>
              </w:rPr>
              <w:t>Walt Johnson Memorial Endowment</w:t>
            </w:r>
          </w:p>
        </w:tc>
        <w:tc>
          <w:tcPr>
            <w:tcW w:w="2712" w:type="dxa"/>
            <w:shd w:val="clear" w:color="auto" w:fill="auto"/>
            <w:noWrap/>
            <w:hideMark/>
          </w:tcPr>
          <w:p w:rsidR="00CE1C95" w:rsidRPr="00CE1C95" w:rsidRDefault="00CE1C95" w:rsidP="000D3821">
            <w:pPr>
              <w:jc w:val="right"/>
              <w:rPr>
                <w:rFonts w:ascii="Calibri" w:hAnsi="Calibri"/>
              </w:rPr>
            </w:pPr>
            <w:r w:rsidRPr="00CE1C95">
              <w:rPr>
                <w:rFonts w:ascii="Calibri" w:hAnsi="Calibri"/>
              </w:rPr>
              <w:t xml:space="preserve"> $               33,891.61 </w:t>
            </w:r>
          </w:p>
        </w:tc>
      </w:tr>
      <w:tr w:rsidR="00CE1C95" w:rsidRPr="00CE1C95" w:rsidTr="000D3821">
        <w:trPr>
          <w:trHeight w:val="488"/>
        </w:trPr>
        <w:tc>
          <w:tcPr>
            <w:tcW w:w="5535" w:type="dxa"/>
            <w:gridSpan w:val="2"/>
            <w:shd w:val="clear" w:color="auto" w:fill="auto"/>
            <w:noWrap/>
            <w:hideMark/>
          </w:tcPr>
          <w:p w:rsidR="00CE1C95" w:rsidRPr="00CE1C95" w:rsidRDefault="00CE1C95" w:rsidP="000D3821">
            <w:pPr>
              <w:rPr>
                <w:rFonts w:ascii="Calibri" w:hAnsi="Calibri"/>
                <w:bCs/>
                <w:color w:val="000000"/>
              </w:rPr>
            </w:pPr>
            <w:r w:rsidRPr="00CE1C95">
              <w:rPr>
                <w:rFonts w:ascii="Calibri" w:hAnsi="Calibri"/>
                <w:bCs/>
                <w:color w:val="000000"/>
              </w:rPr>
              <w:t>Student Needs Endowment</w:t>
            </w:r>
          </w:p>
        </w:tc>
        <w:tc>
          <w:tcPr>
            <w:tcW w:w="2712" w:type="dxa"/>
            <w:shd w:val="clear" w:color="auto" w:fill="auto"/>
            <w:noWrap/>
            <w:hideMark/>
          </w:tcPr>
          <w:p w:rsidR="00CE1C95" w:rsidRPr="00CE1C95" w:rsidRDefault="00CE1C95" w:rsidP="000D3821">
            <w:pPr>
              <w:jc w:val="right"/>
              <w:rPr>
                <w:rFonts w:ascii="Calibri" w:hAnsi="Calibri"/>
              </w:rPr>
            </w:pPr>
            <w:r w:rsidRPr="00CE1C95">
              <w:rPr>
                <w:rFonts w:ascii="Calibri" w:hAnsi="Calibri"/>
              </w:rPr>
              <w:t xml:space="preserve"> $               10,000.00 </w:t>
            </w:r>
          </w:p>
        </w:tc>
      </w:tr>
      <w:tr w:rsidR="00CE1C95" w:rsidRPr="00CE1C95" w:rsidTr="000D3821">
        <w:trPr>
          <w:trHeight w:val="511"/>
        </w:trPr>
        <w:tc>
          <w:tcPr>
            <w:tcW w:w="844" w:type="dxa"/>
            <w:shd w:val="clear" w:color="auto" w:fill="auto"/>
            <w:noWrap/>
            <w:hideMark/>
          </w:tcPr>
          <w:p w:rsidR="00CE1C95" w:rsidRPr="00CE1C95" w:rsidRDefault="00CE1C95" w:rsidP="000D3821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691" w:type="dxa"/>
            <w:shd w:val="clear" w:color="auto" w:fill="auto"/>
            <w:noWrap/>
            <w:hideMark/>
          </w:tcPr>
          <w:p w:rsidR="00CE1C95" w:rsidRPr="00CE1C95" w:rsidRDefault="00CE1C95" w:rsidP="000D3821">
            <w:pPr>
              <w:rPr>
                <w:rFonts w:ascii="Calibri" w:hAnsi="Calibri"/>
                <w:b/>
                <w:bCs/>
                <w:color w:val="000000"/>
              </w:rPr>
            </w:pPr>
            <w:r w:rsidRPr="00CE1C95"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2712" w:type="dxa"/>
            <w:shd w:val="clear" w:color="auto" w:fill="auto"/>
            <w:noWrap/>
            <w:hideMark/>
          </w:tcPr>
          <w:p w:rsidR="00CE1C95" w:rsidRPr="00CE1C95" w:rsidRDefault="00CE1C95" w:rsidP="000D3821">
            <w:pPr>
              <w:jc w:val="right"/>
              <w:rPr>
                <w:rFonts w:ascii="Calibri" w:hAnsi="Calibri"/>
                <w:b/>
                <w:bCs/>
              </w:rPr>
            </w:pPr>
            <w:r w:rsidRPr="00CE1C95">
              <w:rPr>
                <w:rFonts w:ascii="Calibri" w:hAnsi="Calibri"/>
                <w:b/>
                <w:bCs/>
              </w:rPr>
              <w:t xml:space="preserve"> $       578,109.83 </w:t>
            </w:r>
          </w:p>
        </w:tc>
      </w:tr>
    </w:tbl>
    <w:p w:rsidR="00CE1C95" w:rsidRDefault="00CE1C95" w:rsidP="00926376">
      <w:pPr>
        <w:rPr>
          <w:b/>
          <w:u w:val="single"/>
        </w:rPr>
      </w:pPr>
    </w:p>
    <w:p w:rsidR="00926376" w:rsidRPr="00CE1C95" w:rsidRDefault="00926376" w:rsidP="00926376">
      <w:pPr>
        <w:rPr>
          <w:b/>
          <w:u w:val="single"/>
        </w:rPr>
      </w:pPr>
      <w:r w:rsidRPr="00CE1C95">
        <w:rPr>
          <w:b/>
          <w:u w:val="single"/>
        </w:rPr>
        <w:lastRenderedPageBreak/>
        <w:t xml:space="preserve">Gift Acceptance Policy: </w:t>
      </w:r>
    </w:p>
    <w:p w:rsidR="00926376" w:rsidRPr="00CE1C95" w:rsidRDefault="00926376" w:rsidP="00926376">
      <w:pPr>
        <w:pStyle w:val="ListParagraph"/>
        <w:numPr>
          <w:ilvl w:val="0"/>
          <w:numId w:val="2"/>
        </w:numPr>
        <w:rPr>
          <w:b/>
          <w:u w:val="single"/>
        </w:rPr>
      </w:pPr>
      <w:r w:rsidRPr="00CE1C95">
        <w:t xml:space="preserve">Yearly review, no recommended changes </w:t>
      </w:r>
    </w:p>
    <w:p w:rsidR="00926376" w:rsidRDefault="00926376" w:rsidP="00926376">
      <w:pPr>
        <w:rPr>
          <w:b/>
          <w:u w:val="single"/>
        </w:rPr>
      </w:pPr>
      <w:r>
        <w:rPr>
          <w:b/>
          <w:u w:val="single"/>
        </w:rPr>
        <w:br/>
        <w:t>Foundation Investment Guidelines:</w:t>
      </w:r>
    </w:p>
    <w:p w:rsidR="00926376" w:rsidRPr="00926376" w:rsidRDefault="00926376" w:rsidP="00926376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Yearly review, no recommended changes </w:t>
      </w:r>
    </w:p>
    <w:p w:rsidR="00926376" w:rsidRDefault="009836B0" w:rsidP="00926376">
      <w:pPr>
        <w:rPr>
          <w:b/>
          <w:u w:val="single"/>
        </w:rPr>
      </w:pPr>
      <w:r>
        <w:rPr>
          <w:b/>
          <w:u w:val="single"/>
        </w:rPr>
        <w:t xml:space="preserve">Investment Report: </w:t>
      </w:r>
    </w:p>
    <w:p w:rsidR="009836B0" w:rsidRPr="009836B0" w:rsidRDefault="009836B0" w:rsidP="009836B0">
      <w:pPr>
        <w:pStyle w:val="ListParagraph"/>
        <w:numPr>
          <w:ilvl w:val="0"/>
          <w:numId w:val="2"/>
        </w:numPr>
        <w:rPr>
          <w:b/>
          <w:u w:val="single"/>
        </w:rPr>
      </w:pPr>
      <w:r>
        <w:t>Current portfolio value (as of 6/30/2016): $437,062.77</w:t>
      </w:r>
    </w:p>
    <w:p w:rsidR="009836B0" w:rsidRPr="009836B0" w:rsidRDefault="009836B0" w:rsidP="009836B0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“Generally comfortable with asset allocation in Foundation and scholarship accounts at this time.” – Brad </w:t>
      </w:r>
      <w:proofErr w:type="spellStart"/>
      <w:r>
        <w:t>Reinke</w:t>
      </w:r>
      <w:proofErr w:type="spellEnd"/>
      <w:r>
        <w:t xml:space="preserve"> </w:t>
      </w:r>
    </w:p>
    <w:p w:rsidR="009836B0" w:rsidRDefault="009836B0" w:rsidP="009836B0">
      <w:pPr>
        <w:rPr>
          <w:b/>
          <w:u w:val="single"/>
        </w:rPr>
      </w:pPr>
      <w:r>
        <w:rPr>
          <w:b/>
          <w:u w:val="single"/>
        </w:rPr>
        <w:t xml:space="preserve">SD Community Foundation Fund Update: </w:t>
      </w:r>
    </w:p>
    <w:p w:rsidR="009836B0" w:rsidRPr="009836B0" w:rsidRDefault="009836B0" w:rsidP="009836B0">
      <w:pPr>
        <w:pStyle w:val="ListParagraph"/>
        <w:numPr>
          <w:ilvl w:val="0"/>
          <w:numId w:val="3"/>
        </w:numPr>
        <w:rPr>
          <w:b/>
          <w:u w:val="single"/>
        </w:rPr>
      </w:pPr>
      <w:r>
        <w:t>SD Community Foundation fund fell below $10,000, so no check will be drawn from it this year</w:t>
      </w:r>
    </w:p>
    <w:p w:rsidR="009836B0" w:rsidRDefault="009836B0" w:rsidP="009836B0">
      <w:pPr>
        <w:rPr>
          <w:b/>
          <w:u w:val="single"/>
        </w:rPr>
      </w:pPr>
      <w:r>
        <w:rPr>
          <w:b/>
          <w:u w:val="single"/>
        </w:rPr>
        <w:t xml:space="preserve">Alumni Report: </w:t>
      </w:r>
    </w:p>
    <w:p w:rsidR="009836B0" w:rsidRPr="009836B0" w:rsidRDefault="009836B0" w:rsidP="009836B0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Ag Ed Intern hired for summer; Samantha E. in Winner </w:t>
      </w:r>
    </w:p>
    <w:p w:rsidR="009836B0" w:rsidRPr="007F45D5" w:rsidRDefault="009836B0" w:rsidP="009836B0">
      <w:pPr>
        <w:pStyle w:val="ListParagraph"/>
        <w:numPr>
          <w:ilvl w:val="1"/>
          <w:numId w:val="3"/>
        </w:numPr>
        <w:rPr>
          <w:b/>
          <w:u w:val="single"/>
        </w:rPr>
      </w:pPr>
      <w:r>
        <w:t xml:space="preserve">Assigned with coordinating FFA Alumni Gathering at State Fair </w:t>
      </w:r>
    </w:p>
    <w:p w:rsidR="009836B0" w:rsidRDefault="009836B0" w:rsidP="009836B0">
      <w:pPr>
        <w:rPr>
          <w:b/>
          <w:u w:val="single"/>
        </w:rPr>
      </w:pPr>
      <w:r>
        <w:rPr>
          <w:b/>
          <w:u w:val="single"/>
        </w:rPr>
        <w:t xml:space="preserve">State Association Report: </w:t>
      </w:r>
    </w:p>
    <w:p w:rsidR="009836B0" w:rsidRDefault="009836B0" w:rsidP="009836B0">
      <w:pPr>
        <w:pStyle w:val="ListParagraph"/>
        <w:numPr>
          <w:ilvl w:val="0"/>
          <w:numId w:val="3"/>
        </w:numPr>
      </w:pPr>
      <w:r w:rsidRPr="009836B0">
        <w:t xml:space="preserve">Leadership Retreats </w:t>
      </w:r>
    </w:p>
    <w:p w:rsidR="009836B0" w:rsidRDefault="009836B0" w:rsidP="009836B0">
      <w:pPr>
        <w:pStyle w:val="ListParagraph"/>
        <w:numPr>
          <w:ilvl w:val="0"/>
          <w:numId w:val="3"/>
        </w:numPr>
      </w:pPr>
      <w:proofErr w:type="spellStart"/>
      <w:r>
        <w:t>DakotaFest</w:t>
      </w:r>
      <w:proofErr w:type="spellEnd"/>
    </w:p>
    <w:p w:rsidR="00672A75" w:rsidRDefault="009836B0" w:rsidP="00672A75">
      <w:pPr>
        <w:pStyle w:val="ListParagraph"/>
        <w:numPr>
          <w:ilvl w:val="0"/>
          <w:numId w:val="3"/>
        </w:numPr>
      </w:pPr>
      <w:r>
        <w:t xml:space="preserve">State Fair </w:t>
      </w:r>
    </w:p>
    <w:p w:rsidR="00672A75" w:rsidRDefault="00672A75" w:rsidP="00672A75">
      <w:pPr>
        <w:pStyle w:val="ListParagraph"/>
        <w:numPr>
          <w:ilvl w:val="0"/>
          <w:numId w:val="3"/>
        </w:numPr>
      </w:pPr>
      <w:r>
        <w:t xml:space="preserve">Website: </w:t>
      </w:r>
      <w:r w:rsidR="005B55CF">
        <w:t xml:space="preserve">Association will fund, but items discussed </w:t>
      </w:r>
    </w:p>
    <w:p w:rsidR="00672A75" w:rsidRDefault="00672A75" w:rsidP="00672A75">
      <w:pPr>
        <w:pStyle w:val="ListParagraph"/>
        <w:numPr>
          <w:ilvl w:val="1"/>
          <w:numId w:val="3"/>
        </w:numPr>
      </w:pPr>
      <w:r>
        <w:t xml:space="preserve">As simple as possible </w:t>
      </w:r>
    </w:p>
    <w:p w:rsidR="00672A75" w:rsidRDefault="00672A75" w:rsidP="00672A75">
      <w:pPr>
        <w:pStyle w:val="ListParagraph"/>
        <w:numPr>
          <w:ilvl w:val="1"/>
          <w:numId w:val="3"/>
        </w:numPr>
      </w:pPr>
      <w:r>
        <w:t xml:space="preserve">Forms uploaded like they are currently – keep them updated and applicable </w:t>
      </w:r>
    </w:p>
    <w:p w:rsidR="005B55CF" w:rsidRPr="007F45D5" w:rsidRDefault="00672A75" w:rsidP="005B55CF">
      <w:pPr>
        <w:pStyle w:val="ListParagraph"/>
        <w:numPr>
          <w:ilvl w:val="1"/>
          <w:numId w:val="3"/>
        </w:numPr>
        <w:rPr>
          <w:b/>
          <w:u w:val="single"/>
        </w:rPr>
      </w:pPr>
      <w:r>
        <w:t xml:space="preserve">Contract through SDSU, and order program/subscription </w:t>
      </w:r>
    </w:p>
    <w:p w:rsidR="005B55CF" w:rsidRDefault="005B55CF" w:rsidP="005B55CF">
      <w:pPr>
        <w:rPr>
          <w:b/>
          <w:u w:val="single"/>
        </w:rPr>
      </w:pPr>
      <w:r>
        <w:rPr>
          <w:b/>
          <w:u w:val="single"/>
        </w:rPr>
        <w:t xml:space="preserve">Election of Officers: </w:t>
      </w:r>
    </w:p>
    <w:p w:rsidR="00B367E5" w:rsidRDefault="005B55CF" w:rsidP="007F45D5">
      <w:pPr>
        <w:ind w:left="720"/>
        <w:rPr>
          <w:ins w:id="5" w:author="Gerri Ann" w:date="2017-01-17T18:47:00Z"/>
        </w:rPr>
      </w:pPr>
      <w:r>
        <w:t xml:space="preserve">President: </w:t>
      </w:r>
      <w:del w:id="6" w:author="Gerri Ann" w:date="2017-01-17T18:46:00Z">
        <w:r w:rsidDel="00B367E5">
          <w:delText>Greg Janish</w:delText>
        </w:r>
      </w:del>
      <w:ins w:id="7" w:author="Gerri Ann" w:date="2017-01-17T18:46:00Z">
        <w:r w:rsidR="00B367E5">
          <w:t xml:space="preserve">Sandy </w:t>
        </w:r>
      </w:ins>
      <w:proofErr w:type="spellStart"/>
      <w:ins w:id="8" w:author="Gerri Ann" w:date="2017-01-17T18:47:00Z">
        <w:r w:rsidR="00B367E5">
          <w:t>Osterday</w:t>
        </w:r>
      </w:ins>
      <w:proofErr w:type="spellEnd"/>
      <w:r>
        <w:t xml:space="preserve"> </w:t>
      </w:r>
      <w:r w:rsidR="007F45D5">
        <w:br/>
      </w:r>
      <w:r>
        <w:t xml:space="preserve">Vice President: </w:t>
      </w:r>
      <w:proofErr w:type="spellStart"/>
      <w:r>
        <w:t>Dani</w:t>
      </w:r>
      <w:proofErr w:type="spellEnd"/>
      <w:r>
        <w:t xml:space="preserve"> </w:t>
      </w:r>
      <w:ins w:id="9" w:author="Gretchen Sharp" w:date="2017-01-17T21:04:00Z">
        <w:r w:rsidR="00502785">
          <w:t>Herring</w:t>
        </w:r>
      </w:ins>
      <w:r w:rsidR="007F45D5">
        <w:br/>
      </w:r>
      <w:r>
        <w:t xml:space="preserve">Secretary: Beth </w:t>
      </w:r>
      <w:proofErr w:type="spellStart"/>
      <w:r>
        <w:t>Mayrose</w:t>
      </w:r>
      <w:proofErr w:type="spellEnd"/>
      <w:r>
        <w:t xml:space="preserve"> </w:t>
      </w:r>
      <w:r w:rsidR="007F45D5">
        <w:br/>
      </w:r>
      <w:r>
        <w:t xml:space="preserve">Treasurer: Jeff </w:t>
      </w:r>
      <w:proofErr w:type="spellStart"/>
      <w:ins w:id="10" w:author="Gerri Ann" w:date="2017-01-17T18:47:00Z">
        <w:r w:rsidR="00B367E5">
          <w:t>VanderWilt</w:t>
        </w:r>
        <w:proofErr w:type="spellEnd"/>
      </w:ins>
    </w:p>
    <w:p w:rsidR="00B367E5" w:rsidRDefault="00502785" w:rsidP="007F45D5">
      <w:pPr>
        <w:ind w:left="720"/>
        <w:rPr>
          <w:ins w:id="11" w:author="Gerri Ann" w:date="2017-01-17T18:47:00Z"/>
        </w:rPr>
      </w:pPr>
      <w:ins w:id="12" w:author="Gretchen Sharp" w:date="2017-01-17T21:05:00Z">
        <w:r>
          <w:t>Trustee/</w:t>
        </w:r>
      </w:ins>
      <w:ins w:id="13" w:author="Gerri Ann" w:date="2017-01-17T18:47:00Z">
        <w:r w:rsidR="00B367E5">
          <w:t xml:space="preserve">Budget chair: Greg </w:t>
        </w:r>
        <w:proofErr w:type="spellStart"/>
        <w:r w:rsidR="00B367E5">
          <w:t>Janisch</w:t>
        </w:r>
        <w:proofErr w:type="spellEnd"/>
      </w:ins>
    </w:p>
    <w:p w:rsidR="005B55CF" w:rsidRDefault="00B367E5" w:rsidP="007F45D5">
      <w:pPr>
        <w:ind w:left="720"/>
      </w:pPr>
      <w:ins w:id="14" w:author="Gerri Ann" w:date="2017-01-17T18:47:00Z">
        <w:del w:id="15" w:author="Gretchen Sharp" w:date="2017-01-17T21:05:00Z">
          <w:r w:rsidDel="00502785">
            <w:delText>Industry Rep chair: Brett Heezen</w:delText>
          </w:r>
        </w:del>
      </w:ins>
      <w:del w:id="16" w:author="Gretchen Sharp" w:date="2017-01-17T21:05:00Z">
        <w:r w:rsidR="007F45D5" w:rsidDel="00502785">
          <w:br/>
        </w:r>
      </w:del>
      <w:r w:rsidR="005B55CF">
        <w:t>Investment/Finance Committee: Jeff, Greg, Craig, To</w:t>
      </w:r>
      <w:r w:rsidR="000E7869">
        <w:t>m</w:t>
      </w:r>
    </w:p>
    <w:p w:rsidR="009836B0" w:rsidRPr="007F45D5" w:rsidRDefault="005B55CF" w:rsidP="00926376">
      <w:r>
        <w:tab/>
      </w:r>
      <w:proofErr w:type="gramStart"/>
      <w:r>
        <w:t>Moved to keep slate as it stands: Craig O, Lyle Seconded</w:t>
      </w:r>
      <w:r w:rsidR="00B90879">
        <w:t>,</w:t>
      </w:r>
      <w:r w:rsidR="007F45D5">
        <w:t xml:space="preserve"> </w:t>
      </w:r>
      <w:r w:rsidR="00B90879">
        <w:t>Motion passes.</w:t>
      </w:r>
      <w:proofErr w:type="gramEnd"/>
    </w:p>
    <w:p w:rsidR="005B55CF" w:rsidRDefault="005B55CF" w:rsidP="00926376">
      <w:pPr>
        <w:rPr>
          <w:b/>
          <w:u w:val="single"/>
        </w:rPr>
      </w:pPr>
      <w:r>
        <w:rPr>
          <w:b/>
          <w:u w:val="single"/>
        </w:rPr>
        <w:t xml:space="preserve">State of the Foundation Report: </w:t>
      </w:r>
    </w:p>
    <w:p w:rsidR="003108F3" w:rsidRDefault="003108F3" w:rsidP="003108F3">
      <w:pPr>
        <w:pStyle w:val="ListParagraph"/>
        <w:numPr>
          <w:ilvl w:val="0"/>
          <w:numId w:val="4"/>
        </w:numPr>
        <w:tabs>
          <w:tab w:val="left" w:pos="1755"/>
        </w:tabs>
      </w:pPr>
      <w:r>
        <w:t xml:space="preserve">Actual Budget/Annual Report </w:t>
      </w:r>
    </w:p>
    <w:p w:rsidR="003108F3" w:rsidRDefault="003108F3" w:rsidP="003108F3">
      <w:pPr>
        <w:pStyle w:val="ListParagraph"/>
        <w:numPr>
          <w:ilvl w:val="1"/>
          <w:numId w:val="4"/>
        </w:numPr>
        <w:tabs>
          <w:tab w:val="left" w:pos="1755"/>
        </w:tabs>
      </w:pPr>
      <w:r>
        <w:t xml:space="preserve">Losses in Endowment Funds – small, but not unmanageable </w:t>
      </w:r>
    </w:p>
    <w:p w:rsidR="003108F3" w:rsidRDefault="003108F3" w:rsidP="003108F3">
      <w:pPr>
        <w:pStyle w:val="ListParagraph"/>
        <w:numPr>
          <w:ilvl w:val="1"/>
          <w:numId w:val="4"/>
        </w:numPr>
        <w:tabs>
          <w:tab w:val="left" w:pos="1755"/>
        </w:tabs>
      </w:pPr>
      <w:r>
        <w:t xml:space="preserve">Career Show – lost money because half is given to Association – counted as an expense </w:t>
      </w:r>
    </w:p>
    <w:p w:rsidR="003108F3" w:rsidRDefault="003108F3" w:rsidP="003108F3">
      <w:pPr>
        <w:pStyle w:val="ListParagraph"/>
        <w:numPr>
          <w:ilvl w:val="1"/>
          <w:numId w:val="4"/>
        </w:numPr>
        <w:tabs>
          <w:tab w:val="left" w:pos="1755"/>
        </w:tabs>
      </w:pPr>
      <w:r>
        <w:lastRenderedPageBreak/>
        <w:t xml:space="preserve">In – kind donation, add FLM+ to first itemized item </w:t>
      </w:r>
    </w:p>
    <w:p w:rsidR="003108F3" w:rsidRDefault="003108F3" w:rsidP="003108F3">
      <w:pPr>
        <w:tabs>
          <w:tab w:val="left" w:pos="1755"/>
        </w:tabs>
      </w:pPr>
      <w:r>
        <w:t xml:space="preserve">Report of Activities – </w:t>
      </w:r>
    </w:p>
    <w:p w:rsidR="00EC14F1" w:rsidRDefault="003108F3" w:rsidP="003108F3">
      <w:pPr>
        <w:pStyle w:val="ListParagraph"/>
        <w:numPr>
          <w:ilvl w:val="0"/>
          <w:numId w:val="4"/>
        </w:numPr>
        <w:tabs>
          <w:tab w:val="left" w:pos="1755"/>
        </w:tabs>
      </w:pPr>
      <w:r>
        <w:t xml:space="preserve">Star Partner Program </w:t>
      </w:r>
    </w:p>
    <w:p w:rsidR="003108F3" w:rsidRDefault="001007B8" w:rsidP="00EC14F1">
      <w:pPr>
        <w:pStyle w:val="ListParagraph"/>
        <w:numPr>
          <w:ilvl w:val="0"/>
          <w:numId w:val="5"/>
        </w:numPr>
        <w:tabs>
          <w:tab w:val="left" w:pos="1755"/>
        </w:tabs>
      </w:pPr>
      <w:r>
        <w:t xml:space="preserve">Wilbur Ellis </w:t>
      </w:r>
      <w:r w:rsidR="00EC14F1">
        <w:t>went back to</w:t>
      </w:r>
      <w:r>
        <w:t xml:space="preserve"> 1 star, AT</w:t>
      </w:r>
      <w:r w:rsidR="00EC14F1">
        <w:t>&amp;T and South Dakota Farm Bureau added in January</w:t>
      </w:r>
      <w:r>
        <w:t xml:space="preserve">, Soybean </w:t>
      </w:r>
      <w:r w:rsidR="00EC14F1">
        <w:t xml:space="preserve">Research and Promotion Council </w:t>
      </w:r>
      <w:r>
        <w:t xml:space="preserve">dropped </w:t>
      </w:r>
    </w:p>
    <w:p w:rsidR="00EC14F1" w:rsidRDefault="003108F3" w:rsidP="003108F3">
      <w:pPr>
        <w:pStyle w:val="ListParagraph"/>
        <w:numPr>
          <w:ilvl w:val="0"/>
          <w:numId w:val="4"/>
        </w:numPr>
        <w:tabs>
          <w:tab w:val="left" w:pos="1755"/>
        </w:tabs>
      </w:pPr>
      <w:r>
        <w:t>Convention Service Project</w:t>
      </w:r>
    </w:p>
    <w:p w:rsidR="003108F3" w:rsidRDefault="00EC14F1" w:rsidP="00EC14F1">
      <w:pPr>
        <w:pStyle w:val="ListParagraph"/>
        <w:numPr>
          <w:ilvl w:val="0"/>
          <w:numId w:val="6"/>
        </w:numPr>
        <w:tabs>
          <w:tab w:val="left" w:pos="1755"/>
        </w:tabs>
      </w:pPr>
      <w:r>
        <w:t xml:space="preserve">230 shoe kits </w:t>
      </w:r>
      <w:r w:rsidR="003108F3">
        <w:t xml:space="preserve"> </w:t>
      </w:r>
    </w:p>
    <w:p w:rsidR="003108F3" w:rsidRDefault="003108F3" w:rsidP="003108F3">
      <w:pPr>
        <w:pStyle w:val="ListParagraph"/>
        <w:numPr>
          <w:ilvl w:val="0"/>
          <w:numId w:val="4"/>
        </w:numPr>
        <w:tabs>
          <w:tab w:val="left" w:pos="1755"/>
        </w:tabs>
      </w:pPr>
      <w:r>
        <w:t xml:space="preserve">Convention Career Carnival </w:t>
      </w:r>
    </w:p>
    <w:p w:rsidR="00EC14F1" w:rsidRDefault="00EC14F1" w:rsidP="00EC14F1">
      <w:pPr>
        <w:pStyle w:val="ListParagraph"/>
        <w:numPr>
          <w:ilvl w:val="0"/>
          <w:numId w:val="6"/>
        </w:numPr>
        <w:tabs>
          <w:tab w:val="left" w:pos="1755"/>
        </w:tabs>
      </w:pPr>
      <w:r>
        <w:t>Good turnout, growth from last year</w:t>
      </w:r>
    </w:p>
    <w:p w:rsidR="00EC14F1" w:rsidRDefault="00EC14F1" w:rsidP="00EC14F1">
      <w:pPr>
        <w:pStyle w:val="ListParagraph"/>
        <w:numPr>
          <w:ilvl w:val="0"/>
          <w:numId w:val="6"/>
        </w:numPr>
        <w:tabs>
          <w:tab w:val="left" w:pos="1755"/>
        </w:tabs>
      </w:pPr>
      <w:r>
        <w:t xml:space="preserve">Make photographs from Foundation booth available for the teachers after convention  </w:t>
      </w:r>
    </w:p>
    <w:p w:rsidR="003108F3" w:rsidRDefault="003108F3" w:rsidP="003108F3">
      <w:pPr>
        <w:pStyle w:val="ListParagraph"/>
        <w:numPr>
          <w:ilvl w:val="0"/>
          <w:numId w:val="4"/>
        </w:numPr>
        <w:tabs>
          <w:tab w:val="left" w:pos="1755"/>
        </w:tabs>
      </w:pPr>
      <w:r>
        <w:t>Jacket Program</w:t>
      </w:r>
    </w:p>
    <w:p w:rsidR="00EC14F1" w:rsidRDefault="00EC14F1" w:rsidP="00EC14F1">
      <w:pPr>
        <w:pStyle w:val="ListParagraph"/>
        <w:numPr>
          <w:ilvl w:val="0"/>
          <w:numId w:val="6"/>
        </w:numPr>
        <w:tabs>
          <w:tab w:val="left" w:pos="1755"/>
        </w:tabs>
      </w:pPr>
      <w:r>
        <w:t xml:space="preserve">Sending out letters for repeat sponsors in August </w:t>
      </w:r>
    </w:p>
    <w:p w:rsidR="00EC14F1" w:rsidRDefault="007451E2" w:rsidP="007451E2">
      <w:pPr>
        <w:pStyle w:val="ListParagraph"/>
        <w:numPr>
          <w:ilvl w:val="0"/>
          <w:numId w:val="6"/>
        </w:numPr>
        <w:tabs>
          <w:tab w:val="left" w:pos="1755"/>
        </w:tabs>
      </w:pPr>
      <w:r>
        <w:t xml:space="preserve">Discussed possibility of adding the membership number to 2017 application next year              </w:t>
      </w:r>
    </w:p>
    <w:p w:rsidR="00EC14F1" w:rsidRDefault="005B55CF" w:rsidP="005B55CF">
      <w:pPr>
        <w:pStyle w:val="ListParagraph"/>
        <w:numPr>
          <w:ilvl w:val="0"/>
          <w:numId w:val="4"/>
        </w:numPr>
        <w:tabs>
          <w:tab w:val="left" w:pos="1755"/>
        </w:tabs>
      </w:pPr>
      <w:r>
        <w:t>Corduroy Classic</w:t>
      </w:r>
    </w:p>
    <w:p w:rsidR="005B55CF" w:rsidRDefault="005B55CF" w:rsidP="00EC14F1">
      <w:pPr>
        <w:pStyle w:val="ListParagraph"/>
        <w:numPr>
          <w:ilvl w:val="0"/>
          <w:numId w:val="5"/>
        </w:numPr>
        <w:tabs>
          <w:tab w:val="left" w:pos="1755"/>
        </w:tabs>
      </w:pPr>
      <w:r>
        <w:t xml:space="preserve"> officially remove it from this year’s budget </w:t>
      </w:r>
    </w:p>
    <w:p w:rsidR="003108F3" w:rsidRDefault="003108F3" w:rsidP="005B55CF">
      <w:pPr>
        <w:pStyle w:val="ListParagraph"/>
        <w:numPr>
          <w:ilvl w:val="0"/>
          <w:numId w:val="4"/>
        </w:numPr>
        <w:tabs>
          <w:tab w:val="left" w:pos="1755"/>
        </w:tabs>
      </w:pPr>
      <w:r>
        <w:t>E-newsletter</w:t>
      </w:r>
    </w:p>
    <w:p w:rsidR="000E389E" w:rsidRDefault="000E389E" w:rsidP="000E389E">
      <w:pPr>
        <w:pStyle w:val="ListParagraph"/>
        <w:numPr>
          <w:ilvl w:val="0"/>
          <w:numId w:val="6"/>
        </w:numPr>
        <w:tabs>
          <w:tab w:val="left" w:pos="1755"/>
        </w:tabs>
      </w:pPr>
      <w:r>
        <w:t xml:space="preserve">Still going out, getting some responses </w:t>
      </w:r>
    </w:p>
    <w:p w:rsidR="003108F3" w:rsidRDefault="003108F3" w:rsidP="005B55CF">
      <w:pPr>
        <w:pStyle w:val="ListParagraph"/>
        <w:numPr>
          <w:ilvl w:val="0"/>
          <w:numId w:val="4"/>
        </w:numPr>
        <w:tabs>
          <w:tab w:val="left" w:pos="1755"/>
        </w:tabs>
      </w:pPr>
      <w:r>
        <w:t>Facebook</w:t>
      </w:r>
    </w:p>
    <w:p w:rsidR="000E389E" w:rsidRDefault="000E389E" w:rsidP="000E389E">
      <w:pPr>
        <w:pStyle w:val="ListParagraph"/>
        <w:numPr>
          <w:ilvl w:val="0"/>
          <w:numId w:val="6"/>
        </w:numPr>
        <w:tabs>
          <w:tab w:val="left" w:pos="1755"/>
        </w:tabs>
      </w:pPr>
      <w:r>
        <w:t xml:space="preserve">Foundation nearing 800 likes </w:t>
      </w:r>
    </w:p>
    <w:p w:rsidR="005B55CF" w:rsidRDefault="00850C43" w:rsidP="005B55CF">
      <w:pPr>
        <w:pStyle w:val="ListParagraph"/>
        <w:numPr>
          <w:ilvl w:val="0"/>
          <w:numId w:val="4"/>
        </w:numPr>
        <w:tabs>
          <w:tab w:val="left" w:pos="1755"/>
        </w:tabs>
      </w:pPr>
      <w:r>
        <w:t>Phone</w:t>
      </w:r>
      <w:r w:rsidR="005B55CF">
        <w:t xml:space="preserve">-a-thon – aim to focus it more on relationship building, less on cold calling in asking  </w:t>
      </w:r>
    </w:p>
    <w:p w:rsidR="007451E2" w:rsidRDefault="007451E2" w:rsidP="007451E2">
      <w:pPr>
        <w:pStyle w:val="ListParagraph"/>
        <w:numPr>
          <w:ilvl w:val="0"/>
          <w:numId w:val="6"/>
        </w:numPr>
        <w:tabs>
          <w:tab w:val="left" w:pos="1755"/>
        </w:tabs>
      </w:pPr>
      <w:r>
        <w:t xml:space="preserve">Ellie and Jordan working on putting together the evenings sessions </w:t>
      </w:r>
    </w:p>
    <w:p w:rsidR="007451E2" w:rsidRDefault="007451E2" w:rsidP="007451E2">
      <w:pPr>
        <w:pStyle w:val="ListParagraph"/>
        <w:numPr>
          <w:ilvl w:val="0"/>
          <w:numId w:val="6"/>
        </w:numPr>
        <w:tabs>
          <w:tab w:val="left" w:pos="1755"/>
        </w:tabs>
      </w:pPr>
      <w:r>
        <w:t xml:space="preserve">Dates: Doing this the week prior to FFA Week </w:t>
      </w:r>
      <w:r w:rsidR="000E389E">
        <w:t>–</w:t>
      </w:r>
      <w:r>
        <w:t xml:space="preserve"> </w:t>
      </w:r>
      <w:r w:rsidR="000E389E">
        <w:t xml:space="preserve">Monday &amp; Wednesday </w:t>
      </w:r>
    </w:p>
    <w:p w:rsidR="003108F3" w:rsidRDefault="003108F3" w:rsidP="005B55CF">
      <w:pPr>
        <w:pStyle w:val="ListParagraph"/>
        <w:numPr>
          <w:ilvl w:val="0"/>
          <w:numId w:val="4"/>
        </w:numPr>
        <w:tabs>
          <w:tab w:val="left" w:pos="1755"/>
        </w:tabs>
      </w:pPr>
      <w:r>
        <w:t>Christmas Letter</w:t>
      </w:r>
    </w:p>
    <w:p w:rsidR="000E389E" w:rsidRDefault="000E389E" w:rsidP="000E389E">
      <w:pPr>
        <w:pStyle w:val="ListParagraph"/>
        <w:numPr>
          <w:ilvl w:val="0"/>
          <w:numId w:val="6"/>
        </w:numPr>
        <w:tabs>
          <w:tab w:val="left" w:pos="1755"/>
        </w:tabs>
      </w:pPr>
      <w:r>
        <w:t xml:space="preserve">Ellie in charge of gathering students to quote in the letter </w:t>
      </w:r>
    </w:p>
    <w:p w:rsidR="003108F3" w:rsidRDefault="003108F3" w:rsidP="005B55CF">
      <w:pPr>
        <w:pStyle w:val="ListParagraph"/>
        <w:numPr>
          <w:ilvl w:val="0"/>
          <w:numId w:val="4"/>
        </w:numPr>
        <w:tabs>
          <w:tab w:val="left" w:pos="1755"/>
        </w:tabs>
      </w:pPr>
      <w:r>
        <w:t xml:space="preserve">Annual Brochure </w:t>
      </w:r>
    </w:p>
    <w:p w:rsidR="000E389E" w:rsidRDefault="000E389E" w:rsidP="000E389E">
      <w:pPr>
        <w:pStyle w:val="ListParagraph"/>
        <w:numPr>
          <w:ilvl w:val="0"/>
          <w:numId w:val="6"/>
        </w:numPr>
        <w:tabs>
          <w:tab w:val="left" w:pos="1755"/>
        </w:tabs>
      </w:pPr>
      <w:r>
        <w:t xml:space="preserve">Goes in the mail in January </w:t>
      </w:r>
    </w:p>
    <w:p w:rsidR="000E389E" w:rsidRDefault="00677AC0" w:rsidP="000E389E">
      <w:pPr>
        <w:pStyle w:val="ListParagraph"/>
        <w:numPr>
          <w:ilvl w:val="0"/>
          <w:numId w:val="6"/>
        </w:numPr>
        <w:tabs>
          <w:tab w:val="left" w:pos="1755"/>
        </w:tabs>
      </w:pPr>
      <w:r>
        <w:t>Featuring: Mike Jaspers, Rach</w:t>
      </w:r>
      <w:r w:rsidR="000E389E">
        <w:t xml:space="preserve">el </w:t>
      </w:r>
      <w:proofErr w:type="spellStart"/>
      <w:r w:rsidR="000E389E">
        <w:t>Mehlh</w:t>
      </w:r>
      <w:ins w:id="17" w:author="Gerri Ann" w:date="2017-01-17T18:49:00Z">
        <w:r w:rsidR="00B367E5">
          <w:t>a</w:t>
        </w:r>
      </w:ins>
      <w:del w:id="18" w:author="Gerri Ann" w:date="2017-01-17T18:49:00Z">
        <w:r w:rsidR="000E389E" w:rsidDel="00B367E5">
          <w:delText>o</w:delText>
        </w:r>
      </w:del>
      <w:r w:rsidR="000E389E">
        <w:t>f</w:t>
      </w:r>
      <w:proofErr w:type="spellEnd"/>
      <w:r w:rsidR="000E389E">
        <w:t xml:space="preserve">, Kendal Thomas </w:t>
      </w:r>
    </w:p>
    <w:p w:rsidR="000E389E" w:rsidRDefault="003108F3" w:rsidP="005B55CF">
      <w:pPr>
        <w:pStyle w:val="ListParagraph"/>
        <w:numPr>
          <w:ilvl w:val="0"/>
          <w:numId w:val="4"/>
        </w:numPr>
        <w:tabs>
          <w:tab w:val="left" w:pos="1755"/>
        </w:tabs>
      </w:pPr>
      <w:r>
        <w:t>State Fair capital campaign</w:t>
      </w:r>
    </w:p>
    <w:p w:rsidR="003108F3" w:rsidRDefault="003108F3" w:rsidP="000E389E">
      <w:pPr>
        <w:pStyle w:val="ListParagraph"/>
        <w:numPr>
          <w:ilvl w:val="0"/>
          <w:numId w:val="6"/>
        </w:numPr>
        <w:tabs>
          <w:tab w:val="left" w:pos="1755"/>
        </w:tabs>
      </w:pPr>
      <w:r>
        <w:t xml:space="preserve"> </w:t>
      </w:r>
      <w:r w:rsidR="005D791D">
        <w:t xml:space="preserve">Cargill could potentially donate up to $15,000, </w:t>
      </w:r>
      <w:r w:rsidR="005533B6">
        <w:t>due for regional review Thursday August 11</w:t>
      </w:r>
      <w:r w:rsidR="005533B6" w:rsidRPr="005533B6">
        <w:rPr>
          <w:vertAlign w:val="superscript"/>
        </w:rPr>
        <w:t>th</w:t>
      </w:r>
      <w:r w:rsidR="005533B6">
        <w:t xml:space="preserve">. </w:t>
      </w:r>
    </w:p>
    <w:p w:rsidR="002120BF" w:rsidRDefault="002120BF" w:rsidP="000E389E">
      <w:pPr>
        <w:pStyle w:val="ListParagraph"/>
        <w:numPr>
          <w:ilvl w:val="0"/>
          <w:numId w:val="6"/>
        </w:numPr>
        <w:tabs>
          <w:tab w:val="left" w:pos="1755"/>
        </w:tabs>
      </w:pPr>
      <w:r>
        <w:t>Noelle Swanson,</w:t>
      </w:r>
      <w:r w:rsidR="00B90879">
        <w:t xml:space="preserve"> Sandy </w:t>
      </w:r>
      <w:proofErr w:type="spellStart"/>
      <w:r w:rsidR="00B90879">
        <w:t>Osterday</w:t>
      </w:r>
      <w:proofErr w:type="spellEnd"/>
      <w:r w:rsidR="00B90879">
        <w:t>, Gretchen Sharp</w:t>
      </w:r>
      <w:r>
        <w:t xml:space="preserve"> – spearheading the project to put together a proposal for Nicole </w:t>
      </w:r>
      <w:proofErr w:type="spellStart"/>
      <w:r>
        <w:t>Tonak</w:t>
      </w:r>
      <w:proofErr w:type="spellEnd"/>
      <w:r>
        <w:t xml:space="preserve">, Cargill </w:t>
      </w:r>
    </w:p>
    <w:p w:rsidR="000E389E" w:rsidRDefault="000E389E" w:rsidP="005B55CF">
      <w:pPr>
        <w:pStyle w:val="ListParagraph"/>
        <w:numPr>
          <w:ilvl w:val="0"/>
          <w:numId w:val="4"/>
        </w:numPr>
        <w:tabs>
          <w:tab w:val="left" w:pos="1755"/>
        </w:tabs>
      </w:pPr>
      <w:r>
        <w:t>Placemats</w:t>
      </w:r>
    </w:p>
    <w:p w:rsidR="000E389E" w:rsidRDefault="000E389E" w:rsidP="000E389E">
      <w:pPr>
        <w:pStyle w:val="ListParagraph"/>
        <w:numPr>
          <w:ilvl w:val="0"/>
          <w:numId w:val="6"/>
        </w:numPr>
        <w:tabs>
          <w:tab w:val="left" w:pos="1755"/>
        </w:tabs>
      </w:pPr>
      <w:r>
        <w:t xml:space="preserve">Still being asked for and utilized </w:t>
      </w:r>
    </w:p>
    <w:p w:rsidR="003108F3" w:rsidRDefault="003108F3" w:rsidP="005B55CF">
      <w:pPr>
        <w:pStyle w:val="ListParagraph"/>
        <w:numPr>
          <w:ilvl w:val="0"/>
          <w:numId w:val="4"/>
        </w:numPr>
        <w:tabs>
          <w:tab w:val="left" w:pos="1755"/>
        </w:tabs>
      </w:pPr>
      <w:r>
        <w:t xml:space="preserve">New Endowment Fund – naming it? </w:t>
      </w:r>
    </w:p>
    <w:p w:rsidR="003108F3" w:rsidRDefault="00B367E5" w:rsidP="005B55CF">
      <w:pPr>
        <w:pStyle w:val="ListParagraph"/>
        <w:numPr>
          <w:ilvl w:val="0"/>
          <w:numId w:val="4"/>
        </w:numPr>
        <w:tabs>
          <w:tab w:val="left" w:pos="1755"/>
        </w:tabs>
      </w:pPr>
      <w:ins w:id="19" w:author="Gerri Ann" w:date="2017-01-17T18:50:00Z">
        <w:r w:rsidRPr="00CE1C95">
          <w:rPr>
            <w:rFonts w:ascii="Calibri" w:hAnsi="Calibri"/>
            <w:bCs/>
            <w:color w:val="000000"/>
          </w:rPr>
          <w:t>Student Needs Endowment</w:t>
        </w:r>
        <w:r w:rsidDel="00B367E5">
          <w:t xml:space="preserve"> </w:t>
        </w:r>
      </w:ins>
      <w:del w:id="20" w:author="Gerri Ann" w:date="2017-01-17T18:50:00Z">
        <w:r w:rsidR="003108F3" w:rsidDel="00B367E5">
          <w:delText xml:space="preserve">Unnamed Endowment </w:delText>
        </w:r>
      </w:del>
      <w:r w:rsidR="003108F3">
        <w:t xml:space="preserve">– naming in honor of Gary Grey </w:t>
      </w:r>
    </w:p>
    <w:p w:rsidR="002120BF" w:rsidRDefault="002120BF" w:rsidP="002120BF">
      <w:pPr>
        <w:pStyle w:val="ListParagraph"/>
        <w:tabs>
          <w:tab w:val="left" w:pos="1755"/>
        </w:tabs>
      </w:pPr>
      <w:r>
        <w:t xml:space="preserve">Greg </w:t>
      </w:r>
      <w:proofErr w:type="spellStart"/>
      <w:r>
        <w:t>Janish</w:t>
      </w:r>
      <w:proofErr w:type="spellEnd"/>
      <w:r>
        <w:t xml:space="preserve"> moved to honor Gary Grey by re-naming “Student Needs” endowment fund</w:t>
      </w:r>
      <w:ins w:id="21" w:author="Gerri Ann" w:date="2017-01-17T18:50:00Z">
        <w:r w:rsidR="00B367E5">
          <w:t>:</w:t>
        </w:r>
      </w:ins>
      <w:r>
        <w:t xml:space="preserve"> Gary Grey Memorial Endowment, Craig </w:t>
      </w:r>
      <w:proofErr w:type="spellStart"/>
      <w:r w:rsidR="00677AC0">
        <w:t>Ostebee</w:t>
      </w:r>
      <w:proofErr w:type="spellEnd"/>
      <w:r>
        <w:t xml:space="preserve"> seconded</w:t>
      </w:r>
      <w:r w:rsidR="00B90879">
        <w:t>,</w:t>
      </w:r>
      <w:r>
        <w:t xml:space="preserve"> </w:t>
      </w:r>
      <w:r w:rsidR="00B90879">
        <w:t>Motion passes.</w:t>
      </w:r>
    </w:p>
    <w:p w:rsidR="00EA6D0B" w:rsidRDefault="00EA6D0B" w:rsidP="002120BF">
      <w:pPr>
        <w:pStyle w:val="ListParagraph"/>
        <w:tabs>
          <w:tab w:val="left" w:pos="1755"/>
        </w:tabs>
      </w:pPr>
    </w:p>
    <w:p w:rsidR="00EA6D0B" w:rsidRPr="007F45D5" w:rsidRDefault="00EA6D0B" w:rsidP="002120BF">
      <w:pPr>
        <w:pStyle w:val="ListParagraph"/>
        <w:tabs>
          <w:tab w:val="left" w:pos="1755"/>
        </w:tabs>
        <w:rPr>
          <w:b/>
        </w:rPr>
      </w:pPr>
      <w:r w:rsidRPr="007F45D5">
        <w:rPr>
          <w:b/>
        </w:rPr>
        <w:t xml:space="preserve">Strategic Planning: </w:t>
      </w:r>
      <w:ins w:id="22" w:author="Gerri Ann" w:date="2017-01-17T18:50:00Z">
        <w:r w:rsidR="00B367E5">
          <w:rPr>
            <w:b/>
          </w:rPr>
          <w:t xml:space="preserve">went through suggestions provided by Dave who did our Strategic Planning.  Board asked Gerri to go through her notes and put everything together to discuss.  No </w:t>
        </w:r>
        <w:proofErr w:type="spellStart"/>
        <w:r w:rsidR="00B367E5">
          <w:rPr>
            <w:b/>
          </w:rPr>
          <w:t>concensus</w:t>
        </w:r>
        <w:proofErr w:type="spellEnd"/>
        <w:r w:rsidR="00B367E5">
          <w:rPr>
            <w:b/>
          </w:rPr>
          <w:t xml:space="preserve"> </w:t>
        </w:r>
      </w:ins>
      <w:ins w:id="23" w:author="Gerri Ann" w:date="2017-01-17T18:51:00Z">
        <w:r w:rsidR="00B367E5">
          <w:rPr>
            <w:b/>
          </w:rPr>
          <w:t xml:space="preserve">at this time </w:t>
        </w:r>
      </w:ins>
      <w:ins w:id="24" w:author="Gerri Ann" w:date="2017-01-17T18:50:00Z">
        <w:r w:rsidR="00B367E5">
          <w:rPr>
            <w:b/>
          </w:rPr>
          <w:t xml:space="preserve">on </w:t>
        </w:r>
        <w:proofErr w:type="spellStart"/>
        <w:r w:rsidR="00B367E5">
          <w:rPr>
            <w:b/>
          </w:rPr>
          <w:t>accep</w:t>
        </w:r>
      </w:ins>
      <w:ins w:id="25" w:author="Gerri Ann" w:date="2017-01-17T18:51:00Z">
        <w:r w:rsidR="00B367E5">
          <w:rPr>
            <w:b/>
          </w:rPr>
          <w:t>tion</w:t>
        </w:r>
        <w:proofErr w:type="spellEnd"/>
        <w:r w:rsidR="00B367E5">
          <w:rPr>
            <w:b/>
          </w:rPr>
          <w:t xml:space="preserve"> a Foundation mission or vision as suggested by Dave.</w:t>
        </w:r>
      </w:ins>
    </w:p>
    <w:p w:rsidR="00EA6D0B" w:rsidRDefault="00EA6D0B" w:rsidP="00EA6D0B">
      <w:pPr>
        <w:tabs>
          <w:tab w:val="left" w:pos="1755"/>
        </w:tabs>
        <w:rPr>
          <w:b/>
          <w:u w:val="single"/>
        </w:rPr>
      </w:pPr>
      <w:r w:rsidRPr="00EA6D0B">
        <w:rPr>
          <w:b/>
          <w:u w:val="single"/>
        </w:rPr>
        <w:lastRenderedPageBreak/>
        <w:t xml:space="preserve">Discussion of Executive </w:t>
      </w:r>
      <w:proofErr w:type="gramStart"/>
      <w:r w:rsidRPr="00EA6D0B">
        <w:rPr>
          <w:b/>
          <w:u w:val="single"/>
        </w:rPr>
        <w:t>Director &amp;</w:t>
      </w:r>
      <w:proofErr w:type="gramEnd"/>
      <w:r w:rsidRPr="00EA6D0B">
        <w:rPr>
          <w:b/>
          <w:u w:val="single"/>
        </w:rPr>
        <w:t xml:space="preserve"> Assistant Contracts </w:t>
      </w:r>
    </w:p>
    <w:p w:rsidR="000E7869" w:rsidRDefault="000E7869" w:rsidP="000E7869">
      <w:pPr>
        <w:pStyle w:val="ListParagraph"/>
        <w:numPr>
          <w:ilvl w:val="0"/>
          <w:numId w:val="6"/>
        </w:numPr>
        <w:tabs>
          <w:tab w:val="left" w:pos="1755"/>
        </w:tabs>
      </w:pPr>
      <w:r>
        <w:t xml:space="preserve">Director Position: 70hrs/month </w:t>
      </w:r>
    </w:p>
    <w:p w:rsidR="000E7869" w:rsidRDefault="000E7869" w:rsidP="000E7869">
      <w:pPr>
        <w:pStyle w:val="ListParagraph"/>
        <w:numPr>
          <w:ilvl w:val="0"/>
          <w:numId w:val="6"/>
        </w:numPr>
        <w:tabs>
          <w:tab w:val="left" w:pos="1755"/>
        </w:tabs>
      </w:pPr>
      <w:r>
        <w:t xml:space="preserve">Assistant Position: 40hrs/month </w:t>
      </w:r>
    </w:p>
    <w:p w:rsidR="000C4CB3" w:rsidRDefault="000C4CB3" w:rsidP="000E7869">
      <w:pPr>
        <w:tabs>
          <w:tab w:val="left" w:pos="1755"/>
        </w:tabs>
      </w:pPr>
      <w:r>
        <w:t xml:space="preserve">Craig </w:t>
      </w:r>
      <w:proofErr w:type="spellStart"/>
      <w:r w:rsidR="00677AC0">
        <w:t>Ostebee</w:t>
      </w:r>
      <w:proofErr w:type="spellEnd"/>
      <w:r>
        <w:t xml:space="preserve"> move</w:t>
      </w:r>
      <w:ins w:id="26" w:author="Gerri Ann" w:date="2017-01-17T18:51:00Z">
        <w:r w:rsidR="00B367E5">
          <w:t>d</w:t>
        </w:r>
      </w:ins>
      <w:bookmarkStart w:id="27" w:name="_GoBack"/>
      <w:bookmarkEnd w:id="27"/>
      <w:del w:id="28" w:author="Gerri Ann" w:date="2017-01-17T18:51:00Z">
        <w:r w:rsidDel="00B367E5">
          <w:delText>s</w:delText>
        </w:r>
      </w:del>
      <w:r>
        <w:t xml:space="preserve"> to increase Gerri’s salary by $100/month, Dan </w:t>
      </w:r>
      <w:proofErr w:type="spellStart"/>
      <w:r>
        <w:t>Tonak</w:t>
      </w:r>
      <w:proofErr w:type="spellEnd"/>
      <w:r>
        <w:t xml:space="preserve"> seconds. Motion passes. </w:t>
      </w:r>
    </w:p>
    <w:p w:rsidR="000C4CB3" w:rsidRDefault="000C4CB3" w:rsidP="000E7869">
      <w:pPr>
        <w:tabs>
          <w:tab w:val="left" w:pos="1755"/>
        </w:tabs>
      </w:pPr>
      <w:r>
        <w:t xml:space="preserve">Greg </w:t>
      </w:r>
      <w:proofErr w:type="spellStart"/>
      <w:r>
        <w:t>Janish</w:t>
      </w:r>
      <w:proofErr w:type="spellEnd"/>
      <w:r>
        <w:t xml:space="preserve"> moves to increase Gretchen’s salary by $75/month, Jim Wilson seconds. Motion passes. </w:t>
      </w:r>
    </w:p>
    <w:p w:rsidR="000C4CB3" w:rsidRDefault="00E44275" w:rsidP="000E7869">
      <w:pPr>
        <w:tabs>
          <w:tab w:val="left" w:pos="1755"/>
        </w:tabs>
      </w:pPr>
      <w:r>
        <w:t xml:space="preserve">Craig </w:t>
      </w:r>
      <w:proofErr w:type="spellStart"/>
      <w:r w:rsidR="00677AC0">
        <w:t>Ostebee</w:t>
      </w:r>
      <w:proofErr w:type="spellEnd"/>
      <w:r>
        <w:t xml:space="preserve"> moves to give a one-time bonus of $2,500 to Gerri </w:t>
      </w:r>
      <w:proofErr w:type="spellStart"/>
      <w:r>
        <w:t>Eide</w:t>
      </w:r>
      <w:proofErr w:type="spellEnd"/>
      <w:r>
        <w:t xml:space="preserve">, Craig </w:t>
      </w:r>
      <w:proofErr w:type="spellStart"/>
      <w:r>
        <w:t>Dybedahl</w:t>
      </w:r>
      <w:proofErr w:type="spellEnd"/>
      <w:r>
        <w:t xml:space="preserve"> seconds. Motion passes. </w:t>
      </w:r>
    </w:p>
    <w:p w:rsidR="007F45D5" w:rsidRDefault="007F45D5" w:rsidP="000E7869">
      <w:pPr>
        <w:tabs>
          <w:tab w:val="left" w:pos="1755"/>
        </w:tabs>
      </w:pPr>
    </w:p>
    <w:p w:rsidR="00E44275" w:rsidRDefault="000E451A" w:rsidP="000E7869">
      <w:pPr>
        <w:tabs>
          <w:tab w:val="left" w:pos="1755"/>
        </w:tabs>
      </w:pPr>
      <w:r>
        <w:t xml:space="preserve">Next meeting will be in January 2017 at the Legislative Breakfast - </w:t>
      </w:r>
      <w:proofErr w:type="spellStart"/>
      <w:r>
        <w:t>AmericInn</w:t>
      </w:r>
      <w:proofErr w:type="spellEnd"/>
      <w:r>
        <w:t xml:space="preserve"> in Pierre</w:t>
      </w:r>
    </w:p>
    <w:p w:rsidR="000C4CB3" w:rsidRDefault="00636F68" w:rsidP="000E7869">
      <w:pPr>
        <w:tabs>
          <w:tab w:val="left" w:pos="1755"/>
        </w:tabs>
      </w:pPr>
      <w:r>
        <w:t>Meeting</w:t>
      </w:r>
      <w:r w:rsidR="000E451A">
        <w:t xml:space="preserve"> adjourned at </w:t>
      </w:r>
      <w:r>
        <w:t>4:30</w:t>
      </w:r>
      <w:r w:rsidR="000E451A">
        <w:t xml:space="preserve"> pm</w:t>
      </w:r>
    </w:p>
    <w:p w:rsidR="000C4CB3" w:rsidRDefault="000C4CB3" w:rsidP="000E7869">
      <w:pPr>
        <w:tabs>
          <w:tab w:val="left" w:pos="1755"/>
        </w:tabs>
      </w:pPr>
    </w:p>
    <w:p w:rsidR="000C4CB3" w:rsidRDefault="00636F68" w:rsidP="000E7869">
      <w:pPr>
        <w:tabs>
          <w:tab w:val="left" w:pos="1755"/>
        </w:tabs>
        <w:rPr>
          <w:b/>
        </w:rPr>
      </w:pPr>
      <w:r w:rsidRPr="00636F68">
        <w:rPr>
          <w:b/>
        </w:rPr>
        <w:t>Sponsor Committee Meeting</w:t>
      </w:r>
      <w:r>
        <w:rPr>
          <w:b/>
        </w:rPr>
        <w:t>:</w:t>
      </w:r>
    </w:p>
    <w:p w:rsidR="00636F68" w:rsidRDefault="00CE1C95" w:rsidP="000E7869">
      <w:pPr>
        <w:tabs>
          <w:tab w:val="left" w:pos="1755"/>
        </w:tabs>
      </w:pPr>
      <w:r>
        <w:t>Meeting was c</w:t>
      </w:r>
      <w:r w:rsidR="00636F68" w:rsidRPr="00636F68">
        <w:t>alled to order at 4:42 pm</w:t>
      </w:r>
    </w:p>
    <w:p w:rsidR="00CE1C95" w:rsidRPr="00636F68" w:rsidRDefault="00CE1C95" w:rsidP="000E7869">
      <w:pPr>
        <w:tabs>
          <w:tab w:val="left" w:pos="1755"/>
        </w:tabs>
      </w:pPr>
      <w:r>
        <w:t xml:space="preserve">Present: Gretchen Sharp, Craig </w:t>
      </w:r>
      <w:proofErr w:type="spellStart"/>
      <w:r>
        <w:t>Dybedahl</w:t>
      </w:r>
      <w:proofErr w:type="spellEnd"/>
      <w:r>
        <w:t xml:space="preserve">, Lyle Anderson, Craig </w:t>
      </w:r>
      <w:proofErr w:type="spellStart"/>
      <w:r>
        <w:t>Ostebee</w:t>
      </w:r>
      <w:proofErr w:type="spellEnd"/>
      <w:r>
        <w:t xml:space="preserve">, Jeff </w:t>
      </w:r>
      <w:proofErr w:type="spellStart"/>
      <w:r>
        <w:t>VanderWilt</w:t>
      </w:r>
      <w:proofErr w:type="spellEnd"/>
      <w:r>
        <w:t xml:space="preserve">, Sandy </w:t>
      </w:r>
      <w:proofErr w:type="spellStart"/>
      <w:r>
        <w:t>Osterday</w:t>
      </w:r>
      <w:proofErr w:type="spellEnd"/>
      <w:r>
        <w:t xml:space="preserve">, Gerri </w:t>
      </w:r>
      <w:proofErr w:type="spellStart"/>
      <w:r>
        <w:t>Eide</w:t>
      </w:r>
      <w:proofErr w:type="spellEnd"/>
      <w:r>
        <w:t>.</w:t>
      </w:r>
    </w:p>
    <w:p w:rsidR="00636F68" w:rsidRDefault="00CE1C95" w:rsidP="000E7869">
      <w:pPr>
        <w:tabs>
          <w:tab w:val="left" w:pos="1755"/>
        </w:tabs>
      </w:pPr>
      <w:r>
        <w:t xml:space="preserve">Elected </w:t>
      </w:r>
      <w:r w:rsidR="00636F68">
        <w:t xml:space="preserve">Chairman - Brett </w:t>
      </w:r>
      <w:proofErr w:type="spellStart"/>
      <w:r w:rsidR="00636F68">
        <w:t>Heezen</w:t>
      </w:r>
      <w:proofErr w:type="spellEnd"/>
    </w:p>
    <w:p w:rsidR="00636F68" w:rsidRDefault="00636F68" w:rsidP="000E7869">
      <w:pPr>
        <w:tabs>
          <w:tab w:val="left" w:pos="1755"/>
        </w:tabs>
      </w:pPr>
      <w:proofErr w:type="gramStart"/>
      <w:r>
        <w:t>Discussion about unsponsored areas.</w:t>
      </w:r>
      <w:proofErr w:type="gramEnd"/>
      <w:r>
        <w:t xml:space="preserve">  Proficiency awards areas are $500 each to sponsor now.</w:t>
      </w:r>
    </w:p>
    <w:p w:rsidR="00636F68" w:rsidRPr="000E7869" w:rsidRDefault="00636F68" w:rsidP="000E7869">
      <w:pPr>
        <w:tabs>
          <w:tab w:val="left" w:pos="1755"/>
        </w:tabs>
      </w:pPr>
      <w:r>
        <w:t>Meeting adjourned at 5:07 pm</w:t>
      </w:r>
    </w:p>
    <w:sectPr w:rsidR="00636F68" w:rsidRPr="000E7869" w:rsidSect="00184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19D" w:rsidRDefault="00C9019D" w:rsidP="00672A75">
      <w:pPr>
        <w:spacing w:after="0" w:line="240" w:lineRule="auto"/>
      </w:pPr>
      <w:r>
        <w:separator/>
      </w:r>
    </w:p>
  </w:endnote>
  <w:endnote w:type="continuationSeparator" w:id="0">
    <w:p w:rsidR="00C9019D" w:rsidRDefault="00C9019D" w:rsidP="0067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19D" w:rsidRDefault="00C9019D" w:rsidP="00672A75">
      <w:pPr>
        <w:spacing w:after="0" w:line="240" w:lineRule="auto"/>
      </w:pPr>
      <w:r>
        <w:separator/>
      </w:r>
    </w:p>
  </w:footnote>
  <w:footnote w:type="continuationSeparator" w:id="0">
    <w:p w:rsidR="00C9019D" w:rsidRDefault="00C9019D" w:rsidP="00672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12C8"/>
    <w:multiLevelType w:val="hybridMultilevel"/>
    <w:tmpl w:val="F42E24E6"/>
    <w:lvl w:ilvl="0" w:tplc="3D7667A8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7D5CC5"/>
    <w:multiLevelType w:val="hybridMultilevel"/>
    <w:tmpl w:val="7B168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3181C"/>
    <w:multiLevelType w:val="hybridMultilevel"/>
    <w:tmpl w:val="8F92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146DF"/>
    <w:multiLevelType w:val="hybridMultilevel"/>
    <w:tmpl w:val="7944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1113F"/>
    <w:multiLevelType w:val="hybridMultilevel"/>
    <w:tmpl w:val="8ECA5B4C"/>
    <w:lvl w:ilvl="0" w:tplc="2D44F84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AE6962"/>
    <w:multiLevelType w:val="hybridMultilevel"/>
    <w:tmpl w:val="CF2A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A28"/>
    <w:rsid w:val="000239E3"/>
    <w:rsid w:val="000C4CB3"/>
    <w:rsid w:val="000E389E"/>
    <w:rsid w:val="000E451A"/>
    <w:rsid w:val="000E7869"/>
    <w:rsid w:val="001007B8"/>
    <w:rsid w:val="00184B46"/>
    <w:rsid w:val="001B6900"/>
    <w:rsid w:val="002120BF"/>
    <w:rsid w:val="00220388"/>
    <w:rsid w:val="002F4894"/>
    <w:rsid w:val="003108F3"/>
    <w:rsid w:val="00502785"/>
    <w:rsid w:val="005533B6"/>
    <w:rsid w:val="00583658"/>
    <w:rsid w:val="005B55CF"/>
    <w:rsid w:val="005D791D"/>
    <w:rsid w:val="0060059A"/>
    <w:rsid w:val="00636F68"/>
    <w:rsid w:val="00672A75"/>
    <w:rsid w:val="006770A5"/>
    <w:rsid w:val="00677AC0"/>
    <w:rsid w:val="007451E2"/>
    <w:rsid w:val="007F45D5"/>
    <w:rsid w:val="00800E51"/>
    <w:rsid w:val="00850C43"/>
    <w:rsid w:val="008D4A28"/>
    <w:rsid w:val="00926376"/>
    <w:rsid w:val="009836B0"/>
    <w:rsid w:val="00A52727"/>
    <w:rsid w:val="00A550C3"/>
    <w:rsid w:val="00B367E5"/>
    <w:rsid w:val="00B90879"/>
    <w:rsid w:val="00C9019D"/>
    <w:rsid w:val="00CB72CB"/>
    <w:rsid w:val="00CE1C95"/>
    <w:rsid w:val="00D13A83"/>
    <w:rsid w:val="00D32958"/>
    <w:rsid w:val="00E44275"/>
    <w:rsid w:val="00E55AA0"/>
    <w:rsid w:val="00E823FC"/>
    <w:rsid w:val="00EA6D0B"/>
    <w:rsid w:val="00EC14F1"/>
    <w:rsid w:val="00F01329"/>
    <w:rsid w:val="00F1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3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75"/>
  </w:style>
  <w:style w:type="paragraph" w:styleId="Footer">
    <w:name w:val="footer"/>
    <w:basedOn w:val="Normal"/>
    <w:link w:val="FooterChar"/>
    <w:uiPriority w:val="99"/>
    <w:unhideWhenUsed/>
    <w:rsid w:val="0067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3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75"/>
  </w:style>
  <w:style w:type="paragraph" w:styleId="Footer">
    <w:name w:val="footer"/>
    <w:basedOn w:val="Normal"/>
    <w:link w:val="FooterChar"/>
    <w:uiPriority w:val="99"/>
    <w:unhideWhenUsed/>
    <w:rsid w:val="0067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6D775-21A5-4678-8FB2-094CB053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State University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SDSU FFA President</dc:creator>
  <cp:lastModifiedBy>Gretchen Sharp</cp:lastModifiedBy>
  <cp:revision>5</cp:revision>
  <cp:lastPrinted>2017-01-18T03:07:00Z</cp:lastPrinted>
  <dcterms:created xsi:type="dcterms:W3CDTF">2017-01-18T03:06:00Z</dcterms:created>
  <dcterms:modified xsi:type="dcterms:W3CDTF">2017-01-20T02:33:00Z</dcterms:modified>
</cp:coreProperties>
</file>